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3FCB2" w14:textId="5C903FB7" w:rsidR="0065395E" w:rsidRPr="00E51CF0" w:rsidRDefault="00A70A11" w:rsidP="0065395E">
      <w:pPr>
        <w:spacing w:after="0" w:line="240" w:lineRule="auto"/>
        <w:ind w:left="-720" w:right="-36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bCs/>
          <w:sz w:val="20"/>
          <w:szCs w:val="20"/>
        </w:rPr>
        <w:t xml:space="preserve">SIS </w:t>
      </w:r>
      <w:r w:rsidR="009F0CF3">
        <w:rPr>
          <w:rFonts w:ascii="Times New Roman" w:eastAsia="Times New Roman" w:hAnsi="Times New Roman" w:cs="Times New Roman"/>
          <w:b/>
          <w:bCs/>
          <w:sz w:val="20"/>
          <w:szCs w:val="20"/>
        </w:rPr>
        <w:t xml:space="preserve">106.007 China from the Inside </w:t>
      </w:r>
      <w:r w:rsidR="0065395E" w:rsidRPr="00E51CF0">
        <w:rPr>
          <w:rFonts w:ascii="Times New Roman" w:eastAsia="Times New Roman" w:hAnsi="Times New Roman" w:cs="Times New Roman"/>
          <w:b/>
          <w:bCs/>
          <w:sz w:val="20"/>
          <w:szCs w:val="20"/>
        </w:rPr>
        <w:t>Spring</w:t>
      </w:r>
      <w:r w:rsidR="00EA06E9">
        <w:rPr>
          <w:rFonts w:ascii="Times New Roman" w:eastAsia="Times New Roman" w:hAnsi="Times New Roman" w:cs="Times New Roman"/>
          <w:b/>
          <w:bCs/>
          <w:sz w:val="20"/>
          <w:szCs w:val="20"/>
        </w:rPr>
        <w:t xml:space="preserve"> </w:t>
      </w:r>
      <w:r w:rsidR="0065395E" w:rsidRPr="00E51CF0">
        <w:rPr>
          <w:rFonts w:ascii="Times New Roman" w:eastAsia="Times New Roman" w:hAnsi="Times New Roman" w:cs="Times New Roman"/>
          <w:b/>
          <w:bCs/>
          <w:sz w:val="20"/>
          <w:szCs w:val="20"/>
        </w:rPr>
        <w:t>201</w:t>
      </w:r>
      <w:r w:rsidR="009F0CF3">
        <w:rPr>
          <w:rFonts w:ascii="Times New Roman" w:eastAsia="Times New Roman" w:hAnsi="Times New Roman" w:cs="Times New Roman"/>
          <w:b/>
          <w:bCs/>
          <w:sz w:val="20"/>
          <w:szCs w:val="20"/>
        </w:rPr>
        <w:t>6</w:t>
      </w:r>
    </w:p>
    <w:p w14:paraId="10A21E58"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3672DC1A"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Prof. Judith Shapiro </w:t>
      </w:r>
      <w:r w:rsidR="002954BC" w:rsidRPr="00E51CF0">
        <w:rPr>
          <w:rFonts w:ascii="Times New Roman" w:eastAsia="Times New Roman" w:hAnsi="Times New Roman" w:cs="Times New Roman"/>
          <w:sz w:val="20"/>
          <w:szCs w:val="20"/>
        </w:rPr>
        <w:t>SIS 308, phone:</w:t>
      </w:r>
      <w:r w:rsidRPr="00E51CF0">
        <w:rPr>
          <w:rFonts w:ascii="Times New Roman" w:eastAsia="Times New Roman" w:hAnsi="Times New Roman" w:cs="Times New Roman"/>
          <w:sz w:val="20"/>
          <w:szCs w:val="20"/>
        </w:rPr>
        <w:t xml:space="preserve"> x1629(o) or 202 232 8577(h) shapiro@american.edu</w:t>
      </w:r>
    </w:p>
    <w:p w14:paraId="6F72ABE2" w14:textId="1659842D"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Office hours: </w:t>
      </w:r>
      <w:r w:rsidR="009F0CF3">
        <w:rPr>
          <w:rFonts w:ascii="Times New Roman" w:eastAsia="Times New Roman" w:hAnsi="Times New Roman" w:cs="Times New Roman"/>
          <w:sz w:val="20"/>
          <w:szCs w:val="20"/>
        </w:rPr>
        <w:t>Tuesdays after class</w:t>
      </w:r>
      <w:r w:rsidR="00A70A11">
        <w:rPr>
          <w:rFonts w:ascii="Times New Roman" w:eastAsia="Times New Roman" w:hAnsi="Times New Roman" w:cs="Times New Roman"/>
          <w:sz w:val="20"/>
          <w:szCs w:val="20"/>
        </w:rPr>
        <w:t>, Wednesday</w:t>
      </w:r>
      <w:r w:rsidR="009F0CF3">
        <w:rPr>
          <w:rFonts w:ascii="Times New Roman" w:eastAsia="Times New Roman" w:hAnsi="Times New Roman" w:cs="Times New Roman"/>
          <w:sz w:val="20"/>
          <w:szCs w:val="20"/>
        </w:rPr>
        <w:t>s late mornings</w:t>
      </w:r>
      <w:r w:rsidR="00D03C47"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sz w:val="20"/>
          <w:szCs w:val="20"/>
        </w:rPr>
        <w:t>and by appointment other days. Please tell me if you plan to stop by. Email and phone consultation also welcome and encouraged!</w:t>
      </w:r>
    </w:p>
    <w:p w14:paraId="1D38E029"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47AF6D54" w14:textId="77777777" w:rsidR="009F0CF3"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bCs/>
          <w:sz w:val="20"/>
          <w:szCs w:val="20"/>
        </w:rPr>
        <w:t>Course introduction: </w:t>
      </w:r>
      <w:r w:rsidR="009F0CF3">
        <w:rPr>
          <w:rFonts w:ascii="Times New Roman" w:eastAsia="Times New Roman" w:hAnsi="Times New Roman" w:cs="Times New Roman"/>
          <w:sz w:val="20"/>
          <w:szCs w:val="20"/>
        </w:rPr>
        <w:t xml:space="preserve">China is transforming the globe, yet all too often the country is considered as a single unit, with little appreciation for the complexities of what it means to be Chinese, of regional differences, or of the weight of history and culture. This course aims to provide a view of China “from the inside.” We will start by appreciating China’s historical legacy after the fall of the Qing dynasty in 1911 to the Communist victory in 1949.  We will read some of the rich memoirs of the Mao period. The final section of the class focuses on China today, including challenges of the environment, national character, ethnic minority groups, and China’s enormous footprint in the world. </w:t>
      </w:r>
    </w:p>
    <w:p w14:paraId="58700244" w14:textId="77777777" w:rsidR="009F0CF3" w:rsidRDefault="009F0CF3" w:rsidP="0065395E">
      <w:pPr>
        <w:spacing w:after="0" w:line="240" w:lineRule="auto"/>
        <w:ind w:left="-720" w:right="-360"/>
        <w:rPr>
          <w:rFonts w:ascii="Times New Roman" w:eastAsia="Times New Roman" w:hAnsi="Times New Roman" w:cs="Times New Roman"/>
          <w:sz w:val="20"/>
          <w:szCs w:val="20"/>
        </w:rPr>
      </w:pPr>
    </w:p>
    <w:p w14:paraId="4805C259" w14:textId="67586112" w:rsidR="0065395E" w:rsidRPr="00E51CF0" w:rsidDel="002F2FE7" w:rsidRDefault="00692FDE" w:rsidP="0065395E">
      <w:pPr>
        <w:spacing w:after="0" w:line="240" w:lineRule="auto"/>
        <w:ind w:left="-720" w:right="-360"/>
        <w:rPr>
          <w:del w:id="1" w:author="Elizabeth Cohn" w:date="2015-12-19T16:50:00Z"/>
          <w:rFonts w:ascii="Times New Roman" w:eastAsia="Times New Roman" w:hAnsi="Times New Roman" w:cs="Times New Roman"/>
          <w:sz w:val="20"/>
          <w:szCs w:val="20"/>
        </w:rPr>
      </w:pPr>
      <w:r>
        <w:rPr>
          <w:rFonts w:ascii="Times New Roman" w:eastAsia="Times New Roman" w:hAnsi="Times New Roman" w:cs="Times New Roman"/>
          <w:b/>
          <w:bCs/>
          <w:sz w:val="20"/>
          <w:szCs w:val="20"/>
        </w:rPr>
        <w:t>Course goals</w:t>
      </w:r>
      <w:r w:rsidR="0065395E" w:rsidRPr="00E51CF0">
        <w:rPr>
          <w:rFonts w:ascii="Times New Roman" w:eastAsia="Times New Roman" w:hAnsi="Times New Roman" w:cs="Times New Roman"/>
          <w:b/>
          <w:bCs/>
          <w:sz w:val="20"/>
          <w:szCs w:val="20"/>
        </w:rPr>
        <w:t xml:space="preserve"> and learning outcomes: </w:t>
      </w:r>
    </w:p>
    <w:p w14:paraId="1FFDAEAB" w14:textId="0CB7FE03" w:rsidR="0065395E" w:rsidRPr="00F52142" w:rsidRDefault="0065395E" w:rsidP="002F2FE7">
      <w:pPr>
        <w:spacing w:after="0" w:line="240" w:lineRule="auto"/>
        <w:ind w:left="-720" w:right="-360"/>
        <w:rPr>
          <w:rFonts w:ascii="Times New Roman" w:hAnsi="Times New Roman" w:cs="Times New Roman"/>
        </w:rPr>
      </w:pPr>
      <w:r w:rsidRPr="00F52142">
        <w:rPr>
          <w:rFonts w:ascii="Times New Roman" w:eastAsia="Times New Roman" w:hAnsi="Times New Roman" w:cs="Times New Roman"/>
          <w:sz w:val="20"/>
          <w:szCs w:val="20"/>
        </w:rPr>
        <w:t xml:space="preserve">This </w:t>
      </w:r>
      <w:r w:rsidR="002F2FE7" w:rsidRPr="00F52142">
        <w:rPr>
          <w:rFonts w:ascii="Times New Roman" w:eastAsia="Times New Roman" w:hAnsi="Times New Roman" w:cs="Times New Roman"/>
          <w:sz w:val="20"/>
          <w:szCs w:val="20"/>
        </w:rPr>
        <w:t>First Year Seminar</w:t>
      </w:r>
      <w:r w:rsidR="00EE3CA5" w:rsidRPr="00F52142">
        <w:rPr>
          <w:rFonts w:ascii="Times New Roman" w:eastAsia="Times New Roman" w:hAnsi="Times New Roman" w:cs="Times New Roman"/>
          <w:sz w:val="20"/>
          <w:szCs w:val="20"/>
        </w:rPr>
        <w:t xml:space="preserve"> </w:t>
      </w:r>
      <w:r w:rsidRPr="00F52142">
        <w:rPr>
          <w:rFonts w:ascii="Times New Roman" w:eastAsia="Times New Roman" w:hAnsi="Times New Roman" w:cs="Times New Roman"/>
          <w:sz w:val="20"/>
          <w:szCs w:val="20"/>
        </w:rPr>
        <w:t xml:space="preserve">is intended to provide you with </w:t>
      </w:r>
      <w:r w:rsidR="008F3FB9" w:rsidRPr="00F52142">
        <w:rPr>
          <w:rFonts w:ascii="Times New Roman" w:eastAsia="Times New Roman" w:hAnsi="Times New Roman" w:cs="Times New Roman"/>
          <w:sz w:val="20"/>
          <w:szCs w:val="20"/>
        </w:rPr>
        <w:t>an introduction to</w:t>
      </w:r>
      <w:r w:rsidRPr="00F52142">
        <w:rPr>
          <w:rFonts w:ascii="Times New Roman" w:eastAsia="Times New Roman" w:hAnsi="Times New Roman" w:cs="Times New Roman"/>
          <w:sz w:val="20"/>
          <w:szCs w:val="20"/>
        </w:rPr>
        <w:t xml:space="preserve"> </w:t>
      </w:r>
      <w:r w:rsidR="008F3FB9" w:rsidRPr="00F52142">
        <w:rPr>
          <w:rFonts w:ascii="Times New Roman" w:eastAsia="Times New Roman" w:hAnsi="Times New Roman" w:cs="Times New Roman"/>
          <w:sz w:val="20"/>
          <w:szCs w:val="20"/>
        </w:rPr>
        <w:t>modern Chinese history, culture, and contemporary challenges</w:t>
      </w:r>
      <w:r w:rsidRPr="00F52142">
        <w:rPr>
          <w:rFonts w:ascii="Times New Roman" w:eastAsia="Times New Roman" w:hAnsi="Times New Roman" w:cs="Times New Roman"/>
          <w:sz w:val="20"/>
          <w:szCs w:val="20"/>
        </w:rPr>
        <w:t xml:space="preserve">. </w:t>
      </w:r>
      <w:r w:rsidR="00721C9C" w:rsidRPr="00F52142">
        <w:rPr>
          <w:rFonts w:ascii="Times New Roman" w:eastAsia="Times New Roman" w:hAnsi="Times New Roman" w:cs="Times New Roman"/>
          <w:sz w:val="20"/>
          <w:szCs w:val="20"/>
        </w:rPr>
        <w:t xml:space="preserve">The primary goal is to help you feel enduringly fascinated by China and to learn to think critically about sources of information. </w:t>
      </w:r>
      <w:r w:rsidR="002F2FE7" w:rsidRPr="00F52142">
        <w:rPr>
          <w:rFonts w:ascii="Times New Roman" w:eastAsia="Times New Roman" w:hAnsi="Times New Roman" w:cs="Times New Roman"/>
          <w:sz w:val="20"/>
          <w:szCs w:val="20"/>
        </w:rPr>
        <w:t>All First Year Seminars have the</w:t>
      </w:r>
      <w:r w:rsidR="00F52142">
        <w:rPr>
          <w:rFonts w:ascii="Times New Roman" w:eastAsia="Times New Roman" w:hAnsi="Times New Roman" w:cs="Times New Roman"/>
          <w:sz w:val="20"/>
          <w:szCs w:val="20"/>
        </w:rPr>
        <w:t>se</w:t>
      </w:r>
      <w:r w:rsidR="002F2FE7" w:rsidRPr="00F52142">
        <w:rPr>
          <w:rFonts w:ascii="Times New Roman" w:eastAsia="Times New Roman" w:hAnsi="Times New Roman" w:cs="Times New Roman"/>
          <w:sz w:val="20"/>
          <w:szCs w:val="20"/>
        </w:rPr>
        <w:t xml:space="preserve"> </w:t>
      </w:r>
      <w:r w:rsidR="00692FDE">
        <w:rPr>
          <w:rFonts w:ascii="Times New Roman" w:eastAsia="Times New Roman" w:hAnsi="Times New Roman" w:cs="Times New Roman"/>
          <w:sz w:val="20"/>
          <w:szCs w:val="20"/>
        </w:rPr>
        <w:t xml:space="preserve">two </w:t>
      </w:r>
      <w:r w:rsidR="002F2FE7" w:rsidRPr="00F52142">
        <w:rPr>
          <w:rFonts w:ascii="Times New Roman" w:eastAsia="Times New Roman" w:hAnsi="Times New Roman" w:cs="Times New Roman"/>
          <w:sz w:val="20"/>
          <w:szCs w:val="20"/>
        </w:rPr>
        <w:t xml:space="preserve">learning outcomes: </w:t>
      </w:r>
      <w:r w:rsidR="002F2FE7" w:rsidRPr="00F52142">
        <w:rPr>
          <w:rFonts w:ascii="Times New Roman" w:hAnsi="Times New Roman" w:cs="Times New Roman"/>
          <w:sz w:val="20"/>
          <w:szCs w:val="20"/>
        </w:rPr>
        <w:t>Demonstrate critical thinking as evidenced through both written and oral presentation</w:t>
      </w:r>
      <w:r w:rsidR="00F52142">
        <w:rPr>
          <w:rFonts w:ascii="Times New Roman" w:hAnsi="Times New Roman" w:cs="Times New Roman"/>
          <w:sz w:val="20"/>
          <w:szCs w:val="20"/>
        </w:rPr>
        <w:t xml:space="preserve">; </w:t>
      </w:r>
      <w:r w:rsidR="002F2FE7" w:rsidRPr="00F52142">
        <w:rPr>
          <w:rFonts w:ascii="Times New Roman" w:hAnsi="Times New Roman" w:cs="Times New Roman"/>
          <w:sz w:val="20"/>
          <w:szCs w:val="20"/>
        </w:rPr>
        <w:t>interpret issues from multiple cultural and philosophical perspectives.</w:t>
      </w:r>
      <w:r w:rsidR="002F2FE7">
        <w:rPr>
          <w:rFonts w:ascii="Times New Roman" w:hAnsi="Times New Roman" w:cs="Times New Roman"/>
        </w:rPr>
        <w:t xml:space="preserve"> </w:t>
      </w:r>
      <w:r w:rsidRPr="00E51CF0">
        <w:rPr>
          <w:rFonts w:ascii="Times New Roman" w:eastAsia="Times New Roman" w:hAnsi="Times New Roman" w:cs="Times New Roman"/>
          <w:sz w:val="20"/>
          <w:szCs w:val="20"/>
        </w:rPr>
        <w:t>By taking this course and participating fully you will be able to:</w:t>
      </w:r>
    </w:p>
    <w:p w14:paraId="6222A3E5"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43BAA06D" w14:textId="69A956C7" w:rsidR="008F3FB9" w:rsidRDefault="008F3FB9" w:rsidP="0065395E">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Grasp the basic outline of recent Chinese history and understand the relationship between history and contemporary problems</w:t>
      </w:r>
    </w:p>
    <w:p w14:paraId="5E5AF9CD" w14:textId="632E1925" w:rsidR="00E23403" w:rsidRDefault="00E23403" w:rsidP="00E23403">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Reflect on how different versions of “truth” are reflected in memoirs, novels, documentaries, journalism, and official histories</w:t>
      </w:r>
    </w:p>
    <w:p w14:paraId="4A5E4AC1" w14:textId="719FF9DF" w:rsidR="008D6002" w:rsidRDefault="008D6002" w:rsidP="0065395E">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Critically evaluate the assumptions and perspectives of these various modes of representation</w:t>
      </w:r>
    </w:p>
    <w:p w14:paraId="2A1D9E33" w14:textId="023654A6" w:rsidR="00E23403" w:rsidRDefault="00F52142" w:rsidP="0065395E">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Delve deeply into </w:t>
      </w:r>
      <w:r w:rsidR="00E23403">
        <w:rPr>
          <w:rFonts w:ascii="Times New Roman" w:eastAsia="Times New Roman" w:hAnsi="Times New Roman" w:cs="Times New Roman"/>
          <w:sz w:val="20"/>
          <w:szCs w:val="20"/>
        </w:rPr>
        <w:t>themes</w:t>
      </w:r>
      <w:r>
        <w:rPr>
          <w:rFonts w:ascii="Times New Roman" w:eastAsia="Times New Roman" w:hAnsi="Times New Roman" w:cs="Times New Roman"/>
          <w:sz w:val="20"/>
          <w:szCs w:val="20"/>
        </w:rPr>
        <w:t xml:space="preserve"> such as</w:t>
      </w:r>
      <w:r w:rsidR="00E23403">
        <w:rPr>
          <w:rFonts w:ascii="Times New Roman" w:eastAsia="Times New Roman" w:hAnsi="Times New Roman" w:cs="Times New Roman"/>
          <w:sz w:val="20"/>
          <w:szCs w:val="20"/>
        </w:rPr>
        <w:t>: the role of women, human rights, ethnic minorities, political repression, intellectual freedom</w:t>
      </w:r>
    </w:p>
    <w:p w14:paraId="021017B2" w14:textId="2DBDB1F3" w:rsidR="00E23403" w:rsidRDefault="00E23403" w:rsidP="0065395E">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Analyze the causes of  China’s environmental challenges and their impacts</w:t>
      </w:r>
    </w:p>
    <w:p w14:paraId="3FAFE7FD" w14:textId="5A7E8592" w:rsidR="008D6002" w:rsidRDefault="008F3FB9" w:rsidP="0065395E">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Appreciate the</w:t>
      </w:r>
      <w:r w:rsidR="0065395E" w:rsidRPr="00E51CF0">
        <w:rPr>
          <w:rFonts w:ascii="Times New Roman" w:eastAsia="Times New Roman" w:hAnsi="Times New Roman" w:cs="Times New Roman"/>
          <w:sz w:val="20"/>
          <w:szCs w:val="20"/>
        </w:rPr>
        <w:t xml:space="preserve"> problems </w:t>
      </w:r>
      <w:r>
        <w:rPr>
          <w:rFonts w:ascii="Times New Roman" w:eastAsia="Times New Roman" w:hAnsi="Times New Roman" w:cs="Times New Roman"/>
          <w:sz w:val="20"/>
          <w:szCs w:val="20"/>
        </w:rPr>
        <w:t>China</w:t>
      </w:r>
      <w:r w:rsidR="0065395E" w:rsidRPr="00E51CF0">
        <w:rPr>
          <w:rFonts w:ascii="Times New Roman" w:eastAsia="Times New Roman" w:hAnsi="Times New Roman" w:cs="Times New Roman"/>
          <w:sz w:val="20"/>
          <w:szCs w:val="20"/>
        </w:rPr>
        <w:t xml:space="preserve"> faces </w:t>
      </w:r>
      <w:r w:rsidR="008D6002">
        <w:rPr>
          <w:rFonts w:ascii="Times New Roman" w:eastAsia="Times New Roman" w:hAnsi="Times New Roman" w:cs="Times New Roman"/>
          <w:sz w:val="20"/>
          <w:szCs w:val="20"/>
        </w:rPr>
        <w:t>using domestic Chinese perspective</w:t>
      </w:r>
      <w:r w:rsidR="00F52142">
        <w:rPr>
          <w:rFonts w:ascii="Times New Roman" w:eastAsia="Times New Roman" w:hAnsi="Times New Roman" w:cs="Times New Roman"/>
          <w:sz w:val="20"/>
          <w:szCs w:val="20"/>
        </w:rPr>
        <w:t>s</w:t>
      </w:r>
    </w:p>
    <w:p w14:paraId="57166AC2" w14:textId="5A639B6B" w:rsidR="0065395E"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Understand </w:t>
      </w:r>
      <w:r w:rsidR="008F3FB9">
        <w:rPr>
          <w:rFonts w:ascii="Times New Roman" w:eastAsia="Times New Roman" w:hAnsi="Times New Roman" w:cs="Times New Roman"/>
          <w:sz w:val="20"/>
          <w:szCs w:val="20"/>
        </w:rPr>
        <w:t>how national cultural differences affect global affairs</w:t>
      </w:r>
    </w:p>
    <w:p w14:paraId="73329763" w14:textId="77777777" w:rsidR="008F3FB9" w:rsidRDefault="008F3FB9" w:rsidP="0065395E">
      <w:pPr>
        <w:spacing w:after="0" w:line="240" w:lineRule="auto"/>
        <w:ind w:left="-720" w:right="-360"/>
        <w:rPr>
          <w:rFonts w:ascii="Times New Roman" w:eastAsia="Times New Roman" w:hAnsi="Times New Roman" w:cs="Times New Roman"/>
          <w:sz w:val="20"/>
          <w:szCs w:val="20"/>
        </w:rPr>
      </w:pPr>
    </w:p>
    <w:p w14:paraId="4739C5F7" w14:textId="0232EC6D"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bCs/>
          <w:sz w:val="20"/>
          <w:szCs w:val="20"/>
        </w:rPr>
        <w:t>Course Requirements:</w:t>
      </w:r>
      <w:r w:rsidRPr="00E51CF0">
        <w:rPr>
          <w:rFonts w:ascii="Times New Roman" w:eastAsia="Times New Roman" w:hAnsi="Times New Roman" w:cs="Times New Roman"/>
          <w:b/>
          <w:bCs/>
          <w:sz w:val="20"/>
          <w:szCs w:val="20"/>
        </w:rPr>
        <w:br/>
      </w:r>
      <w:r w:rsidRPr="00E51CF0">
        <w:rPr>
          <w:rFonts w:ascii="Times New Roman" w:eastAsia="Times New Roman" w:hAnsi="Times New Roman" w:cs="Times New Roman"/>
          <w:sz w:val="20"/>
          <w:szCs w:val="20"/>
        </w:rPr>
        <w:t>Class attendance is essential. If you MUST miss class, you must send me an email explaining why. Written assignments include weekly MANDATORY Blackboard posts</w:t>
      </w:r>
      <w:r w:rsidR="002954BC" w:rsidRPr="00E51CF0">
        <w:rPr>
          <w:rFonts w:ascii="Times New Roman" w:eastAsia="Times New Roman" w:hAnsi="Times New Roman" w:cs="Times New Roman"/>
          <w:sz w:val="20"/>
          <w:szCs w:val="20"/>
        </w:rPr>
        <w:t xml:space="preserve"> about the readings BEFORE class</w:t>
      </w:r>
      <w:r w:rsidR="009665F7">
        <w:rPr>
          <w:rFonts w:ascii="Times New Roman" w:eastAsia="Times New Roman" w:hAnsi="Times New Roman" w:cs="Times New Roman"/>
          <w:sz w:val="20"/>
          <w:szCs w:val="20"/>
        </w:rPr>
        <w:t xml:space="preserve"> (TWO misses permitted)</w:t>
      </w:r>
      <w:r w:rsidRPr="00E51CF0">
        <w:rPr>
          <w:rFonts w:ascii="Times New Roman" w:eastAsia="Times New Roman" w:hAnsi="Times New Roman" w:cs="Times New Roman"/>
          <w:sz w:val="20"/>
          <w:szCs w:val="20"/>
        </w:rPr>
        <w:t>,</w:t>
      </w:r>
      <w:r w:rsidR="008D6002">
        <w:rPr>
          <w:rFonts w:ascii="Times New Roman" w:eastAsia="Times New Roman" w:hAnsi="Times New Roman" w:cs="Times New Roman"/>
          <w:sz w:val="20"/>
          <w:szCs w:val="20"/>
        </w:rPr>
        <w:t xml:space="preserve"> two papers </w:t>
      </w:r>
      <w:r w:rsidR="00646B68">
        <w:rPr>
          <w:rFonts w:ascii="Times New Roman" w:eastAsia="Times New Roman" w:hAnsi="Times New Roman" w:cs="Times New Roman"/>
          <w:sz w:val="20"/>
          <w:szCs w:val="20"/>
        </w:rPr>
        <w:t>(</w:t>
      </w:r>
      <w:r w:rsidR="008D6002">
        <w:rPr>
          <w:rFonts w:ascii="Times New Roman" w:eastAsia="Times New Roman" w:hAnsi="Times New Roman" w:cs="Times New Roman"/>
          <w:sz w:val="20"/>
          <w:szCs w:val="20"/>
        </w:rPr>
        <w:t>the first on the Mao years and the second on contemporary China, 5-7 pages each</w:t>
      </w:r>
      <w:r w:rsidR="00646B68">
        <w:rPr>
          <w:rFonts w:ascii="Times New Roman" w:eastAsia="Times New Roman" w:hAnsi="Times New Roman" w:cs="Times New Roman"/>
          <w:sz w:val="20"/>
          <w:szCs w:val="20"/>
        </w:rPr>
        <w:t>)</w:t>
      </w:r>
      <w:r w:rsidR="008D6002">
        <w:rPr>
          <w:rFonts w:ascii="Times New Roman" w:eastAsia="Times New Roman" w:hAnsi="Times New Roman" w:cs="Times New Roman"/>
          <w:sz w:val="20"/>
          <w:szCs w:val="20"/>
        </w:rPr>
        <w:t>,</w:t>
      </w:r>
      <w:r w:rsidRPr="00E51CF0">
        <w:rPr>
          <w:rFonts w:ascii="Times New Roman" w:eastAsia="Times New Roman" w:hAnsi="Times New Roman" w:cs="Times New Roman"/>
          <w:sz w:val="20"/>
          <w:szCs w:val="20"/>
        </w:rPr>
        <w:t xml:space="preserve"> several informal reports</w:t>
      </w:r>
      <w:r w:rsidR="008F3FB9">
        <w:rPr>
          <w:rFonts w:ascii="Times New Roman" w:eastAsia="Times New Roman" w:hAnsi="Times New Roman" w:cs="Times New Roman"/>
          <w:sz w:val="20"/>
          <w:szCs w:val="20"/>
        </w:rPr>
        <w:t xml:space="preserve"> in class</w:t>
      </w:r>
      <w:r w:rsidRPr="00E51CF0">
        <w:rPr>
          <w:rFonts w:ascii="Times New Roman" w:eastAsia="Times New Roman" w:hAnsi="Times New Roman" w:cs="Times New Roman"/>
          <w:sz w:val="20"/>
          <w:szCs w:val="20"/>
        </w:rPr>
        <w:t>, and a final presentation. Final grades will be based on attendance, in-class projects, a</w:t>
      </w:r>
      <w:r w:rsidR="008D6002">
        <w:rPr>
          <w:rFonts w:ascii="Times New Roman" w:eastAsia="Times New Roman" w:hAnsi="Times New Roman" w:cs="Times New Roman"/>
          <w:sz w:val="20"/>
          <w:szCs w:val="20"/>
        </w:rPr>
        <w:t>nd participation (30</w:t>
      </w:r>
      <w:r w:rsidRPr="00E51CF0">
        <w:rPr>
          <w:rFonts w:ascii="Times New Roman" w:eastAsia="Times New Roman" w:hAnsi="Times New Roman" w:cs="Times New Roman"/>
          <w:sz w:val="20"/>
          <w:szCs w:val="20"/>
        </w:rPr>
        <w:t>%), co</w:t>
      </w:r>
      <w:r w:rsidR="00EE3CA5" w:rsidRPr="00E51CF0">
        <w:rPr>
          <w:rFonts w:ascii="Times New Roman" w:eastAsia="Times New Roman" w:hAnsi="Times New Roman" w:cs="Times New Roman"/>
          <w:sz w:val="20"/>
          <w:szCs w:val="20"/>
        </w:rPr>
        <w:t xml:space="preserve">nsistency </w:t>
      </w:r>
      <w:r w:rsidR="008D6002">
        <w:rPr>
          <w:rFonts w:ascii="Times New Roman" w:eastAsia="Times New Roman" w:hAnsi="Times New Roman" w:cs="Times New Roman"/>
          <w:sz w:val="20"/>
          <w:szCs w:val="20"/>
        </w:rPr>
        <w:t xml:space="preserve">and content </w:t>
      </w:r>
      <w:r w:rsidR="00EE3CA5" w:rsidRPr="00E51CF0">
        <w:rPr>
          <w:rFonts w:ascii="Times New Roman" w:eastAsia="Times New Roman" w:hAnsi="Times New Roman" w:cs="Times New Roman"/>
          <w:sz w:val="20"/>
          <w:szCs w:val="20"/>
        </w:rPr>
        <w:t>of Blackboard posts (20</w:t>
      </w:r>
      <w:r w:rsidRPr="00E51CF0">
        <w:rPr>
          <w:rFonts w:ascii="Times New Roman" w:eastAsia="Times New Roman" w:hAnsi="Times New Roman" w:cs="Times New Roman"/>
          <w:sz w:val="20"/>
          <w:szCs w:val="20"/>
        </w:rPr>
        <w:t xml:space="preserve">%), the </w:t>
      </w:r>
      <w:r w:rsidR="008D6002">
        <w:rPr>
          <w:rFonts w:ascii="Times New Roman" w:eastAsia="Times New Roman" w:hAnsi="Times New Roman" w:cs="Times New Roman"/>
          <w:sz w:val="20"/>
          <w:szCs w:val="20"/>
        </w:rPr>
        <w:t>two</w:t>
      </w:r>
      <w:r w:rsidR="00D03C47"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sz w:val="20"/>
          <w:szCs w:val="20"/>
        </w:rPr>
        <w:t>paper</w:t>
      </w:r>
      <w:r w:rsidR="008D6002">
        <w:rPr>
          <w:rFonts w:ascii="Times New Roman" w:eastAsia="Times New Roman" w:hAnsi="Times New Roman" w:cs="Times New Roman"/>
          <w:sz w:val="20"/>
          <w:szCs w:val="20"/>
        </w:rPr>
        <w:t>s</w:t>
      </w:r>
      <w:r w:rsidR="00646B68">
        <w:rPr>
          <w:rFonts w:ascii="Times New Roman" w:eastAsia="Times New Roman" w:hAnsi="Times New Roman" w:cs="Times New Roman"/>
          <w:sz w:val="20"/>
          <w:szCs w:val="20"/>
        </w:rPr>
        <w:t>,</w:t>
      </w:r>
      <w:r w:rsidR="008D6002">
        <w:rPr>
          <w:rFonts w:ascii="Times New Roman" w:eastAsia="Times New Roman" w:hAnsi="Times New Roman" w:cs="Times New Roman"/>
          <w:sz w:val="20"/>
          <w:szCs w:val="20"/>
        </w:rPr>
        <w:t xml:space="preserve"> </w:t>
      </w:r>
      <w:r w:rsidR="00D03C47" w:rsidRPr="00E51CF0">
        <w:rPr>
          <w:rFonts w:ascii="Times New Roman" w:eastAsia="Times New Roman" w:hAnsi="Times New Roman" w:cs="Times New Roman"/>
          <w:sz w:val="20"/>
          <w:szCs w:val="20"/>
        </w:rPr>
        <w:t>including deadline-meeting</w:t>
      </w:r>
      <w:r w:rsidRPr="00E51CF0">
        <w:rPr>
          <w:rFonts w:ascii="Times New Roman" w:eastAsia="Times New Roman" w:hAnsi="Times New Roman" w:cs="Times New Roman"/>
          <w:sz w:val="20"/>
          <w:szCs w:val="20"/>
        </w:rPr>
        <w:t xml:space="preserve"> (</w:t>
      </w:r>
      <w:r w:rsidR="008D6002">
        <w:rPr>
          <w:rFonts w:ascii="Times New Roman" w:eastAsia="Times New Roman" w:hAnsi="Times New Roman" w:cs="Times New Roman"/>
          <w:sz w:val="20"/>
          <w:szCs w:val="20"/>
        </w:rPr>
        <w:t>40</w:t>
      </w:r>
      <w:r w:rsidRPr="00E51CF0">
        <w:rPr>
          <w:rFonts w:ascii="Times New Roman" w:eastAsia="Times New Roman" w:hAnsi="Times New Roman" w:cs="Times New Roman"/>
          <w:sz w:val="20"/>
          <w:szCs w:val="20"/>
        </w:rPr>
        <w:t xml:space="preserve">%), and final presentation (10%).  If you have any difficulty meeting deadlines, please consult me. All students will be held to the highest standards of the Academic Integrity Code. If you have any questions about </w:t>
      </w:r>
      <w:r w:rsidR="008D6002">
        <w:rPr>
          <w:rFonts w:ascii="Times New Roman" w:eastAsia="Times New Roman" w:hAnsi="Times New Roman" w:cs="Times New Roman"/>
          <w:sz w:val="20"/>
          <w:szCs w:val="20"/>
        </w:rPr>
        <w:t xml:space="preserve">academic </w:t>
      </w:r>
      <w:r w:rsidR="00EE3CA5" w:rsidRPr="00E51CF0">
        <w:rPr>
          <w:rFonts w:ascii="Times New Roman" w:eastAsia="Times New Roman" w:hAnsi="Times New Roman" w:cs="Times New Roman"/>
          <w:sz w:val="20"/>
          <w:szCs w:val="20"/>
        </w:rPr>
        <w:t>ethics</w:t>
      </w:r>
      <w:r w:rsidRPr="00E51CF0">
        <w:rPr>
          <w:rFonts w:ascii="Times New Roman" w:eastAsia="Times New Roman" w:hAnsi="Times New Roman" w:cs="Times New Roman"/>
          <w:sz w:val="20"/>
          <w:szCs w:val="20"/>
        </w:rPr>
        <w:t xml:space="preserve">, </w:t>
      </w:r>
      <w:r w:rsidR="00EE3CA5" w:rsidRPr="00E51CF0">
        <w:rPr>
          <w:rFonts w:ascii="Times New Roman" w:eastAsia="Times New Roman" w:hAnsi="Times New Roman" w:cs="Times New Roman"/>
          <w:sz w:val="20"/>
          <w:szCs w:val="20"/>
        </w:rPr>
        <w:t>let me know</w:t>
      </w:r>
      <w:r w:rsidRPr="00E51CF0">
        <w:rPr>
          <w:rFonts w:ascii="Times New Roman" w:eastAsia="Times New Roman" w:hAnsi="Times New Roman" w:cs="Times New Roman"/>
          <w:sz w:val="20"/>
          <w:szCs w:val="20"/>
        </w:rPr>
        <w:t>.</w:t>
      </w:r>
    </w:p>
    <w:p w14:paraId="0E6C78C3" w14:textId="77777777" w:rsidR="00D03C47" w:rsidRPr="00E51CF0" w:rsidRDefault="00D03C47" w:rsidP="0065395E">
      <w:pPr>
        <w:spacing w:after="0" w:line="240" w:lineRule="auto"/>
        <w:ind w:left="-720" w:right="-360"/>
        <w:rPr>
          <w:rFonts w:ascii="Times New Roman" w:eastAsia="Times New Roman" w:hAnsi="Times New Roman" w:cs="Times New Roman"/>
          <w:sz w:val="20"/>
          <w:szCs w:val="20"/>
        </w:rPr>
      </w:pPr>
    </w:p>
    <w:p w14:paraId="4CB1244F" w14:textId="0EA6313A" w:rsidR="008F3FB9" w:rsidRPr="00E51CF0" w:rsidRDefault="008F3FB9" w:rsidP="008F3FB9">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We will read several books, all of them lively and interesting. These are available in the bookstore</w:t>
      </w:r>
      <w:r w:rsidR="00646B68">
        <w:rPr>
          <w:rFonts w:ascii="Times New Roman" w:eastAsia="Times New Roman" w:hAnsi="Times New Roman" w:cs="Times New Roman"/>
          <w:sz w:val="20"/>
          <w:szCs w:val="20"/>
        </w:rPr>
        <w:t>, or you can buy used copies very cheaply on line</w:t>
      </w:r>
      <w:r>
        <w:rPr>
          <w:rFonts w:ascii="Times New Roman" w:eastAsia="Times New Roman" w:hAnsi="Times New Roman" w:cs="Times New Roman"/>
          <w:sz w:val="20"/>
          <w:szCs w:val="20"/>
        </w:rPr>
        <w:t xml:space="preserve">. They include: </w:t>
      </w:r>
      <w:r w:rsidRPr="00E23403">
        <w:rPr>
          <w:rFonts w:ascii="Times New Roman" w:eastAsia="Times New Roman" w:hAnsi="Times New Roman" w:cs="Times New Roman"/>
          <w:i/>
          <w:sz w:val="20"/>
          <w:szCs w:val="20"/>
        </w:rPr>
        <w:t>Wild Swans</w:t>
      </w:r>
      <w:r>
        <w:rPr>
          <w:rFonts w:ascii="Times New Roman" w:eastAsia="Times New Roman" w:hAnsi="Times New Roman" w:cs="Times New Roman"/>
          <w:sz w:val="20"/>
          <w:szCs w:val="20"/>
        </w:rPr>
        <w:t xml:space="preserve"> by Jung Chang, </w:t>
      </w:r>
      <w:r w:rsidRPr="00E23403">
        <w:rPr>
          <w:rFonts w:ascii="Times New Roman" w:eastAsia="Times New Roman" w:hAnsi="Times New Roman" w:cs="Times New Roman"/>
          <w:i/>
          <w:sz w:val="20"/>
          <w:szCs w:val="20"/>
        </w:rPr>
        <w:t>Son of the Revolution</w:t>
      </w:r>
      <w:r>
        <w:rPr>
          <w:rFonts w:ascii="Times New Roman" w:eastAsia="Times New Roman" w:hAnsi="Times New Roman" w:cs="Times New Roman"/>
          <w:sz w:val="20"/>
          <w:szCs w:val="20"/>
        </w:rPr>
        <w:t xml:space="preserve"> by Liang Heng and Judith Shapiro, </w:t>
      </w:r>
      <w:r w:rsidRPr="00E23403">
        <w:rPr>
          <w:rFonts w:ascii="Times New Roman" w:eastAsia="Times New Roman" w:hAnsi="Times New Roman" w:cs="Times New Roman"/>
          <w:i/>
          <w:sz w:val="20"/>
          <w:szCs w:val="20"/>
        </w:rPr>
        <w:t>Balzac and the Little Chinese Seamstress</w:t>
      </w:r>
      <w:r>
        <w:rPr>
          <w:rFonts w:ascii="Times New Roman" w:eastAsia="Times New Roman" w:hAnsi="Times New Roman" w:cs="Times New Roman"/>
          <w:sz w:val="20"/>
          <w:szCs w:val="20"/>
        </w:rPr>
        <w:t xml:space="preserve"> by Sijie Dai, </w:t>
      </w:r>
      <w:r w:rsidRPr="00E23403">
        <w:rPr>
          <w:rFonts w:ascii="Times New Roman" w:eastAsia="Times New Roman" w:hAnsi="Times New Roman" w:cs="Times New Roman"/>
          <w:i/>
          <w:sz w:val="20"/>
          <w:szCs w:val="20"/>
        </w:rPr>
        <w:t>River Town</w:t>
      </w:r>
      <w:r>
        <w:rPr>
          <w:rFonts w:ascii="Times New Roman" w:eastAsia="Times New Roman" w:hAnsi="Times New Roman" w:cs="Times New Roman"/>
          <w:sz w:val="20"/>
          <w:szCs w:val="20"/>
        </w:rPr>
        <w:t xml:space="preserve"> by Peter Hessler, </w:t>
      </w:r>
      <w:r w:rsidR="00EE3CA5" w:rsidRPr="00E51CF0">
        <w:rPr>
          <w:rFonts w:ascii="Times New Roman" w:eastAsia="Times New Roman" w:hAnsi="Times New Roman" w:cs="Times New Roman"/>
          <w:i/>
          <w:sz w:val="20"/>
          <w:szCs w:val="20"/>
        </w:rPr>
        <w:t>China’s Environmental Challenges</w:t>
      </w:r>
      <w:r>
        <w:rPr>
          <w:rFonts w:ascii="Times New Roman" w:eastAsia="Times New Roman" w:hAnsi="Times New Roman" w:cs="Times New Roman"/>
          <w:i/>
          <w:sz w:val="20"/>
          <w:szCs w:val="20"/>
        </w:rPr>
        <w:t xml:space="preserve"> </w:t>
      </w:r>
      <w:r w:rsidRPr="008F3FB9">
        <w:rPr>
          <w:rFonts w:ascii="Times New Roman" w:eastAsia="Times New Roman" w:hAnsi="Times New Roman" w:cs="Times New Roman"/>
          <w:sz w:val="20"/>
          <w:szCs w:val="20"/>
        </w:rPr>
        <w:t>by Judith Shapiro</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and the </w:t>
      </w:r>
      <w:r w:rsidRPr="00E23403">
        <w:rPr>
          <w:rFonts w:ascii="Times New Roman" w:eastAsia="Times New Roman" w:hAnsi="Times New Roman" w:cs="Times New Roman"/>
          <w:i/>
          <w:sz w:val="20"/>
          <w:szCs w:val="20"/>
        </w:rPr>
        <w:t>Age of Ambition</w:t>
      </w:r>
      <w:r>
        <w:rPr>
          <w:rFonts w:ascii="Times New Roman" w:eastAsia="Times New Roman" w:hAnsi="Times New Roman" w:cs="Times New Roman"/>
          <w:sz w:val="20"/>
          <w:szCs w:val="20"/>
        </w:rPr>
        <w:t xml:space="preserve"> by Evan Osnos. We will also use films extensively, mostly in class.</w:t>
      </w:r>
    </w:p>
    <w:p w14:paraId="24EF68A4" w14:textId="0D4F7168" w:rsidR="0065395E" w:rsidRPr="00E51CF0" w:rsidRDefault="008F3FB9"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r w:rsidR="0065395E" w:rsidRPr="00E51CF0">
        <w:rPr>
          <w:rFonts w:ascii="Times New Roman" w:eastAsia="Times New Roman" w:hAnsi="Times New Roman" w:cs="Times New Roman"/>
          <w:sz w:val="20"/>
          <w:szCs w:val="20"/>
        </w:rPr>
        <w:t> </w:t>
      </w:r>
    </w:p>
    <w:p w14:paraId="0517AE11" w14:textId="60FC95CB" w:rsidR="002C431C" w:rsidRPr="00E51CF0" w:rsidRDefault="0065395E" w:rsidP="002C431C">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Please minimize </w:t>
      </w:r>
      <w:r w:rsidR="009F19BE">
        <w:rPr>
          <w:rFonts w:ascii="Times New Roman" w:eastAsia="Times New Roman" w:hAnsi="Times New Roman" w:cs="Times New Roman"/>
          <w:sz w:val="20"/>
          <w:szCs w:val="20"/>
        </w:rPr>
        <w:t xml:space="preserve">printing -- </w:t>
      </w:r>
      <w:r w:rsidR="00D03C47" w:rsidRPr="00E51CF0">
        <w:rPr>
          <w:rFonts w:ascii="Times New Roman" w:eastAsia="Times New Roman" w:hAnsi="Times New Roman" w:cs="Times New Roman"/>
          <w:sz w:val="20"/>
          <w:szCs w:val="20"/>
        </w:rPr>
        <w:t xml:space="preserve"> I do need a hard cop</w:t>
      </w:r>
      <w:r w:rsidR="009F19BE">
        <w:rPr>
          <w:rFonts w:ascii="Times New Roman" w:eastAsia="Times New Roman" w:hAnsi="Times New Roman" w:cs="Times New Roman"/>
          <w:sz w:val="20"/>
          <w:szCs w:val="20"/>
        </w:rPr>
        <w:t>ies</w:t>
      </w:r>
      <w:r w:rsidR="00D03C47" w:rsidRPr="00E51CF0">
        <w:rPr>
          <w:rFonts w:ascii="Times New Roman" w:eastAsia="Times New Roman" w:hAnsi="Times New Roman" w:cs="Times New Roman"/>
          <w:sz w:val="20"/>
          <w:szCs w:val="20"/>
        </w:rPr>
        <w:t xml:space="preserve"> of paper</w:t>
      </w:r>
      <w:r w:rsidR="009F19BE">
        <w:rPr>
          <w:rFonts w:ascii="Times New Roman" w:eastAsia="Times New Roman" w:hAnsi="Times New Roman" w:cs="Times New Roman"/>
          <w:sz w:val="20"/>
          <w:szCs w:val="20"/>
        </w:rPr>
        <w:t>s</w:t>
      </w:r>
      <w:r w:rsidR="00D03C47" w:rsidRPr="00E51CF0">
        <w:rPr>
          <w:rFonts w:ascii="Times New Roman" w:eastAsia="Times New Roman" w:hAnsi="Times New Roman" w:cs="Times New Roman"/>
          <w:sz w:val="20"/>
          <w:szCs w:val="20"/>
        </w:rPr>
        <w:t>, however!</w:t>
      </w:r>
    </w:p>
    <w:p w14:paraId="009E7344" w14:textId="77777777" w:rsidR="002C431C" w:rsidRPr="00E51CF0" w:rsidRDefault="002C431C" w:rsidP="002C431C">
      <w:pPr>
        <w:spacing w:after="0" w:line="240" w:lineRule="auto"/>
        <w:ind w:left="-720" w:right="-360"/>
        <w:rPr>
          <w:rFonts w:ascii="Times New Roman" w:eastAsia="Times New Roman" w:hAnsi="Times New Roman" w:cs="Times New Roman"/>
          <w:sz w:val="20"/>
          <w:szCs w:val="20"/>
        </w:rPr>
      </w:pPr>
    </w:p>
    <w:p w14:paraId="26C08EFC" w14:textId="787D792C" w:rsidR="002C431C" w:rsidRPr="00ED55B9" w:rsidRDefault="002C431C" w:rsidP="002C431C">
      <w:pPr>
        <w:spacing w:after="0" w:line="240" w:lineRule="auto"/>
        <w:ind w:left="-720" w:right="-360"/>
        <w:rPr>
          <w:rFonts w:ascii="Times New Roman" w:eastAsia="Times New Roman" w:hAnsi="Times New Roman" w:cs="Times New Roman"/>
          <w:sz w:val="18"/>
          <w:szCs w:val="18"/>
        </w:rPr>
      </w:pPr>
      <w:r w:rsidRPr="00ED55B9">
        <w:rPr>
          <w:rFonts w:ascii="Times New Roman" w:eastAsia="Times New Roman" w:hAnsi="Times New Roman" w:cs="Times New Roman"/>
          <w:b/>
          <w:bCs/>
          <w:sz w:val="18"/>
          <w:szCs w:val="18"/>
        </w:rPr>
        <w:t>NOTE ON EMERGENCY PREPAREDNESS</w:t>
      </w:r>
      <w:r w:rsidRPr="00ED55B9">
        <w:rPr>
          <w:rFonts w:ascii="Times New Roman" w:eastAsia="Times New Roman" w:hAnsi="Times New Roman" w:cs="Times New Roman"/>
          <w:sz w:val="18"/>
          <w:szCs w:val="18"/>
        </w:rPr>
        <w:br/>
        <w:t>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t>
      </w:r>
      <w:hyperlink r:id="rId6" w:tgtFrame="_blank" w:history="1">
        <w:r w:rsidRPr="00ED55B9">
          <w:rPr>
            <w:rFonts w:ascii="Times New Roman" w:eastAsia="Times New Roman" w:hAnsi="Times New Roman" w:cs="Times New Roman"/>
            <w:color w:val="0000FF"/>
            <w:sz w:val="18"/>
            <w:szCs w:val="18"/>
            <w:u w:val="single"/>
          </w:rPr>
          <w:t>www. prepared. american.edu</w:t>
        </w:r>
      </w:hyperlink>
      <w:r w:rsidRPr="00ED55B9">
        <w:rPr>
          <w:rFonts w:ascii="Times New Roman" w:eastAsia="Times New Roman" w:hAnsi="Times New Roman" w:cs="Times New Roman"/>
          <w:sz w:val="18"/>
          <w:szCs w:val="18"/>
        </w:rPr>
        <w:t>) and the AU information line at (202) 885-1100 for general university-wide information, as well as contact their faculty and/or respective dean’s office for course and school/ college-specific information.  </w:t>
      </w:r>
    </w:p>
    <w:p w14:paraId="2789BCD6" w14:textId="77777777" w:rsidR="002C431C" w:rsidRPr="00E51CF0" w:rsidRDefault="002C431C" w:rsidP="0065395E">
      <w:pPr>
        <w:spacing w:after="0" w:line="240" w:lineRule="auto"/>
        <w:ind w:left="-720" w:right="-360"/>
        <w:rPr>
          <w:rFonts w:ascii="Times New Roman" w:eastAsia="Times New Roman" w:hAnsi="Times New Roman" w:cs="Times New Roman"/>
          <w:sz w:val="20"/>
          <w:szCs w:val="20"/>
        </w:rPr>
      </w:pPr>
    </w:p>
    <w:p w14:paraId="417CD618" w14:textId="608E030F" w:rsidR="008F3FB9"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Jan. 12</w:t>
      </w:r>
      <w:r w:rsidR="001E31A1">
        <w:rPr>
          <w:rFonts w:ascii="Times New Roman" w:eastAsia="Times New Roman" w:hAnsi="Times New Roman" w:cs="Times New Roman"/>
          <w:b/>
          <w:sz w:val="20"/>
          <w:szCs w:val="20"/>
        </w:rPr>
        <w:t xml:space="preserve"> Organizational meeting</w:t>
      </w:r>
    </w:p>
    <w:p w14:paraId="7C1C30EE"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20F332CA" w14:textId="1548B2CB" w:rsidR="00B46E7E"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Jan. 19</w:t>
      </w:r>
      <w:r w:rsidR="001E31A1">
        <w:rPr>
          <w:rFonts w:ascii="Times New Roman" w:eastAsia="Times New Roman" w:hAnsi="Times New Roman" w:cs="Times New Roman"/>
          <w:b/>
          <w:sz w:val="20"/>
          <w:szCs w:val="20"/>
        </w:rPr>
        <w:t xml:space="preserve"> 1911-1949</w:t>
      </w:r>
    </w:p>
    <w:p w14:paraId="4318462B" w14:textId="48B7978D" w:rsidR="001E31A1" w:rsidRDefault="001E31A1"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Read:  First </w:t>
      </w:r>
      <w:r w:rsidR="00E23403">
        <w:rPr>
          <w:rFonts w:ascii="Times New Roman" w:eastAsia="Times New Roman" w:hAnsi="Times New Roman" w:cs="Times New Roman"/>
          <w:b/>
          <w:sz w:val="20"/>
          <w:szCs w:val="20"/>
        </w:rPr>
        <w:t>one-</w:t>
      </w:r>
      <w:r>
        <w:rPr>
          <w:rFonts w:ascii="Times New Roman" w:eastAsia="Times New Roman" w:hAnsi="Times New Roman" w:cs="Times New Roman"/>
          <w:b/>
          <w:sz w:val="20"/>
          <w:szCs w:val="20"/>
        </w:rPr>
        <w:t>third of Wild Swans by Jung Chang</w:t>
      </w:r>
      <w:r w:rsidR="00E23403">
        <w:rPr>
          <w:rFonts w:ascii="Times New Roman" w:eastAsia="Times New Roman" w:hAnsi="Times New Roman" w:cs="Times New Roman"/>
          <w:b/>
          <w:sz w:val="20"/>
          <w:szCs w:val="20"/>
        </w:rPr>
        <w:t xml:space="preserve"> (theme:  women’s status)</w:t>
      </w:r>
    </w:p>
    <w:p w14:paraId="20FFE10D" w14:textId="3A84CCAA" w:rsidR="001E31A1" w:rsidRDefault="001E31A1"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Class: Documentary Film</w:t>
      </w:r>
      <w:r w:rsidR="00E23403">
        <w:rPr>
          <w:rFonts w:ascii="Times New Roman" w:eastAsia="Times New Roman" w:hAnsi="Times New Roman" w:cs="Times New Roman"/>
          <w:b/>
          <w:sz w:val="20"/>
          <w:szCs w:val="20"/>
        </w:rPr>
        <w:t>, China in Revolution</w:t>
      </w:r>
    </w:p>
    <w:p w14:paraId="503728DC"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169AFF63" w14:textId="6EB43718" w:rsidR="00B46E7E"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Jan. 26</w:t>
      </w:r>
      <w:r w:rsidR="001E31A1">
        <w:rPr>
          <w:rFonts w:ascii="Times New Roman" w:eastAsia="Times New Roman" w:hAnsi="Times New Roman" w:cs="Times New Roman"/>
          <w:b/>
          <w:sz w:val="20"/>
          <w:szCs w:val="20"/>
        </w:rPr>
        <w:t xml:space="preserve"> Intro to the Mao Years</w:t>
      </w:r>
    </w:p>
    <w:p w14:paraId="52890C93" w14:textId="0A7C1769" w:rsidR="001E31A1" w:rsidRDefault="001E31A1"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Finish Wild Swans</w:t>
      </w:r>
      <w:r w:rsidR="00646B68">
        <w:rPr>
          <w:rFonts w:ascii="Times New Roman" w:eastAsia="Times New Roman" w:hAnsi="Times New Roman" w:cs="Times New Roman"/>
          <w:b/>
          <w:sz w:val="20"/>
          <w:szCs w:val="20"/>
        </w:rPr>
        <w:t xml:space="preserve"> (theme: youth in Revolution)</w:t>
      </w:r>
    </w:p>
    <w:p w14:paraId="13AC7080" w14:textId="77777777" w:rsidR="00E23403" w:rsidRDefault="00E23403" w:rsidP="0065395E">
      <w:pPr>
        <w:spacing w:after="0" w:line="240" w:lineRule="auto"/>
        <w:ind w:left="-720" w:right="-360"/>
        <w:rPr>
          <w:rFonts w:ascii="Times New Roman" w:eastAsia="Times New Roman" w:hAnsi="Times New Roman" w:cs="Times New Roman"/>
          <w:b/>
          <w:sz w:val="20"/>
          <w:szCs w:val="20"/>
        </w:rPr>
      </w:pPr>
    </w:p>
    <w:p w14:paraId="78E582AB" w14:textId="23332D30" w:rsidR="00B46E7E"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Feb. 2</w:t>
      </w:r>
      <w:r w:rsidR="001E31A1">
        <w:rPr>
          <w:rFonts w:ascii="Times New Roman" w:eastAsia="Times New Roman" w:hAnsi="Times New Roman" w:cs="Times New Roman"/>
          <w:b/>
          <w:sz w:val="20"/>
          <w:szCs w:val="20"/>
        </w:rPr>
        <w:t xml:space="preserve"> Mao Years</w:t>
      </w:r>
    </w:p>
    <w:p w14:paraId="67437D84" w14:textId="559AC047" w:rsidR="001E31A1" w:rsidRDefault="001E31A1"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Son of the Revolution (all)</w:t>
      </w:r>
      <w:r w:rsidR="00E23403">
        <w:rPr>
          <w:rFonts w:ascii="Times New Roman" w:eastAsia="Times New Roman" w:hAnsi="Times New Roman" w:cs="Times New Roman"/>
          <w:b/>
          <w:sz w:val="20"/>
          <w:szCs w:val="20"/>
        </w:rPr>
        <w:t xml:space="preserve"> – (theme: political repression</w:t>
      </w:r>
      <w:r w:rsidR="00646B68">
        <w:rPr>
          <w:rFonts w:ascii="Times New Roman" w:eastAsia="Times New Roman" w:hAnsi="Times New Roman" w:cs="Times New Roman"/>
          <w:b/>
          <w:sz w:val="20"/>
          <w:szCs w:val="20"/>
        </w:rPr>
        <w:t xml:space="preserve"> and its impact on ordinary people</w:t>
      </w:r>
      <w:r w:rsidR="00E23403">
        <w:rPr>
          <w:rFonts w:ascii="Times New Roman" w:eastAsia="Times New Roman" w:hAnsi="Times New Roman" w:cs="Times New Roman"/>
          <w:b/>
          <w:sz w:val="20"/>
          <w:szCs w:val="20"/>
        </w:rPr>
        <w:t>)</w:t>
      </w:r>
    </w:p>
    <w:p w14:paraId="7D59440E"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0EA6F88F" w14:textId="0F99F1CD" w:rsidR="00B46E7E"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Feb. 9</w:t>
      </w:r>
      <w:r w:rsidR="001E31A1">
        <w:rPr>
          <w:rFonts w:ascii="Times New Roman" w:eastAsia="Times New Roman" w:hAnsi="Times New Roman" w:cs="Times New Roman"/>
          <w:b/>
          <w:sz w:val="20"/>
          <w:szCs w:val="20"/>
        </w:rPr>
        <w:t xml:space="preserve"> The Educated Youth Movement</w:t>
      </w:r>
    </w:p>
    <w:p w14:paraId="39BFD6A3" w14:textId="0163D5CE" w:rsidR="001E31A1" w:rsidRDefault="001E31A1"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Balzac and the Little Chinese Seamstress (all)</w:t>
      </w:r>
      <w:r w:rsidR="00E23403">
        <w:rPr>
          <w:rFonts w:ascii="Times New Roman" w:eastAsia="Times New Roman" w:hAnsi="Times New Roman" w:cs="Times New Roman"/>
          <w:b/>
          <w:sz w:val="20"/>
          <w:szCs w:val="20"/>
        </w:rPr>
        <w:t xml:space="preserve"> – (theme: intellectual freedom)</w:t>
      </w:r>
    </w:p>
    <w:p w14:paraId="10EC2C40" w14:textId="4F6A4EE4" w:rsidR="008D6002" w:rsidRDefault="008D6002"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FIRST SHORT PAPER ON THE MAO YEARS DUE</w:t>
      </w:r>
    </w:p>
    <w:p w14:paraId="1FDDFCFF"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55D079D0" w14:textId="6E0DEA3E" w:rsidR="00B46E7E"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Feb. 16</w:t>
      </w:r>
      <w:r w:rsidR="001E31A1">
        <w:rPr>
          <w:rFonts w:ascii="Times New Roman" w:eastAsia="Times New Roman" w:hAnsi="Times New Roman" w:cs="Times New Roman"/>
          <w:b/>
          <w:sz w:val="20"/>
          <w:szCs w:val="20"/>
        </w:rPr>
        <w:t xml:space="preserve"> Introduction to Modern China</w:t>
      </w:r>
    </w:p>
    <w:p w14:paraId="7B0FC0C2" w14:textId="4B39746A" w:rsidR="001E31A1" w:rsidRDefault="001E31A1"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River Town (all)</w:t>
      </w:r>
      <w:r w:rsidR="00E23403">
        <w:rPr>
          <w:rFonts w:ascii="Times New Roman" w:eastAsia="Times New Roman" w:hAnsi="Times New Roman" w:cs="Times New Roman"/>
          <w:b/>
          <w:sz w:val="20"/>
          <w:szCs w:val="20"/>
        </w:rPr>
        <w:t xml:space="preserve"> – (theme: cultural difference)</w:t>
      </w:r>
    </w:p>
    <w:p w14:paraId="3983C029"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4C526831" w14:textId="4CD81344" w:rsidR="001E31A1"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Feb. 23</w:t>
      </w:r>
      <w:r w:rsidR="001E31A1">
        <w:rPr>
          <w:rFonts w:ascii="Times New Roman" w:eastAsia="Times New Roman" w:hAnsi="Times New Roman" w:cs="Times New Roman"/>
          <w:b/>
          <w:sz w:val="20"/>
          <w:szCs w:val="20"/>
        </w:rPr>
        <w:t xml:space="preserve"> Environmental Degradation</w:t>
      </w:r>
    </w:p>
    <w:p w14:paraId="138E7696" w14:textId="43E59A96" w:rsidR="00B46E7E" w:rsidRDefault="001E31A1"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China’s E</w:t>
      </w:r>
      <w:r w:rsidR="009661B5">
        <w:rPr>
          <w:rFonts w:ascii="Times New Roman" w:eastAsia="Times New Roman" w:hAnsi="Times New Roman" w:cs="Times New Roman"/>
          <w:b/>
          <w:sz w:val="20"/>
          <w:szCs w:val="20"/>
        </w:rPr>
        <w:t>nvironmental Challenges (first 4</w:t>
      </w:r>
      <w:r>
        <w:rPr>
          <w:rFonts w:ascii="Times New Roman" w:eastAsia="Times New Roman" w:hAnsi="Times New Roman" w:cs="Times New Roman"/>
          <w:b/>
          <w:sz w:val="20"/>
          <w:szCs w:val="20"/>
        </w:rPr>
        <w:t xml:space="preserve"> chapters)</w:t>
      </w:r>
      <w:r w:rsidR="00646B68">
        <w:rPr>
          <w:rFonts w:ascii="Times New Roman" w:eastAsia="Times New Roman" w:hAnsi="Times New Roman" w:cs="Times New Roman"/>
          <w:b/>
          <w:sz w:val="20"/>
          <w:szCs w:val="20"/>
        </w:rPr>
        <w:t xml:space="preserve"> – (themes: governance, identity)</w:t>
      </w:r>
    </w:p>
    <w:p w14:paraId="29035369" w14:textId="7FA3B27D" w:rsidR="009661B5" w:rsidRDefault="009661B5"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Film: Waking the Green Tiger</w:t>
      </w:r>
    </w:p>
    <w:p w14:paraId="2E2BD2D1"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40FC2223" w14:textId="04E18785" w:rsidR="00B46E7E"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March 1</w:t>
      </w:r>
      <w:r w:rsidR="001E31A1">
        <w:rPr>
          <w:rFonts w:ascii="Times New Roman" w:eastAsia="Times New Roman" w:hAnsi="Times New Roman" w:cs="Times New Roman"/>
          <w:b/>
          <w:sz w:val="20"/>
          <w:szCs w:val="20"/>
        </w:rPr>
        <w:t xml:space="preserve"> Environmental Degradation and Human Rights</w:t>
      </w:r>
    </w:p>
    <w:p w14:paraId="67BE26C0" w14:textId="0D6C1232" w:rsidR="001E31A1" w:rsidRDefault="001E31A1"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China’s Environmental Challenges (rest of book)</w:t>
      </w:r>
      <w:r w:rsidR="009661B5">
        <w:rPr>
          <w:rFonts w:ascii="Times New Roman" w:eastAsia="Times New Roman" w:hAnsi="Times New Roman" w:cs="Times New Roman"/>
          <w:b/>
          <w:sz w:val="20"/>
          <w:szCs w:val="20"/>
        </w:rPr>
        <w:t xml:space="preserve"> – (themes: civil society, ethnic minorities)</w:t>
      </w:r>
    </w:p>
    <w:p w14:paraId="0602AFE1" w14:textId="3022088E" w:rsidR="009661B5" w:rsidRDefault="009661B5"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Film:  Warriors of Qiugang</w:t>
      </w:r>
    </w:p>
    <w:p w14:paraId="6B399DA5"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29F95BE3" w14:textId="12EEEAAA" w:rsidR="00B46E7E"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BREAK</w:t>
      </w:r>
    </w:p>
    <w:p w14:paraId="6C60216E"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614443EE" w14:textId="12D0A4A0" w:rsidR="00B46E7E"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March 15</w:t>
      </w:r>
      <w:r w:rsidR="001E31A1">
        <w:rPr>
          <w:rFonts w:ascii="Times New Roman" w:eastAsia="Times New Roman" w:hAnsi="Times New Roman" w:cs="Times New Roman"/>
          <w:b/>
          <w:sz w:val="20"/>
          <w:szCs w:val="20"/>
        </w:rPr>
        <w:t xml:space="preserve"> Modern Identity/ Materialism</w:t>
      </w:r>
    </w:p>
    <w:p w14:paraId="3EEF7B30" w14:textId="7633E5D0" w:rsidR="001E31A1" w:rsidRDefault="001E31A1"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 of Ambition, Part One</w:t>
      </w:r>
      <w:r w:rsidR="00E23403">
        <w:rPr>
          <w:rFonts w:ascii="Times New Roman" w:eastAsia="Times New Roman" w:hAnsi="Times New Roman" w:cs="Times New Roman"/>
          <w:b/>
          <w:sz w:val="20"/>
          <w:szCs w:val="20"/>
        </w:rPr>
        <w:t xml:space="preserve"> </w:t>
      </w:r>
    </w:p>
    <w:p w14:paraId="32A0B61A"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19C9D116" w14:textId="2949E486" w:rsidR="001E31A1" w:rsidRDefault="00B46E7E" w:rsidP="001E31A1">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March 22</w:t>
      </w:r>
      <w:r w:rsidR="001E31A1">
        <w:rPr>
          <w:rFonts w:ascii="Times New Roman" w:eastAsia="Times New Roman" w:hAnsi="Times New Roman" w:cs="Times New Roman"/>
          <w:b/>
          <w:sz w:val="20"/>
          <w:szCs w:val="20"/>
        </w:rPr>
        <w:t xml:space="preserve"> Modern Identity/ Intellectual Freedom and Censorship</w:t>
      </w:r>
    </w:p>
    <w:p w14:paraId="7706112E" w14:textId="48650EA0" w:rsidR="001E31A1" w:rsidRDefault="001E31A1" w:rsidP="001E31A1">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 of Ambition, Part Two</w:t>
      </w:r>
    </w:p>
    <w:p w14:paraId="016CDCF3" w14:textId="77777777" w:rsidR="001E31A1" w:rsidRDefault="001E31A1" w:rsidP="001E31A1">
      <w:pPr>
        <w:spacing w:after="0" w:line="240" w:lineRule="auto"/>
        <w:ind w:left="-720" w:right="-360"/>
        <w:rPr>
          <w:rFonts w:ascii="Times New Roman" w:eastAsia="Times New Roman" w:hAnsi="Times New Roman" w:cs="Times New Roman"/>
          <w:b/>
          <w:sz w:val="20"/>
          <w:szCs w:val="20"/>
        </w:rPr>
      </w:pPr>
    </w:p>
    <w:p w14:paraId="50BEE5D2" w14:textId="1DF05DC4" w:rsidR="00B46E7E"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April 5</w:t>
      </w:r>
      <w:r w:rsidR="001E31A1">
        <w:rPr>
          <w:rFonts w:ascii="Times New Roman" w:eastAsia="Times New Roman" w:hAnsi="Times New Roman" w:cs="Times New Roman"/>
          <w:b/>
          <w:sz w:val="20"/>
          <w:szCs w:val="20"/>
        </w:rPr>
        <w:t xml:space="preserve"> Modern Identity/ Religion and Faith</w:t>
      </w:r>
    </w:p>
    <w:p w14:paraId="69484D96" w14:textId="37E6EF4B" w:rsidR="001E31A1" w:rsidRDefault="001E31A1"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 of Ambition, Part Three</w:t>
      </w:r>
    </w:p>
    <w:p w14:paraId="15D56DEE"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3F52CEC3" w14:textId="5603999B" w:rsidR="00B46E7E"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April 12</w:t>
      </w:r>
      <w:r w:rsidR="001E31A1">
        <w:rPr>
          <w:rFonts w:ascii="Times New Roman" w:eastAsia="Times New Roman" w:hAnsi="Times New Roman" w:cs="Times New Roman"/>
          <w:b/>
          <w:sz w:val="20"/>
          <w:szCs w:val="20"/>
        </w:rPr>
        <w:t xml:space="preserve"> FINAL REPORTS, PART ONE</w:t>
      </w:r>
    </w:p>
    <w:p w14:paraId="5322ACCF" w14:textId="744C5AD0" w:rsidR="008D6002" w:rsidRDefault="008D6002"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 PAPER DUE</w:t>
      </w:r>
    </w:p>
    <w:p w14:paraId="3176F40D"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44D065E6" w14:textId="6A85905D" w:rsidR="00B46E7E" w:rsidRDefault="00B46E7E"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April 19</w:t>
      </w:r>
      <w:r w:rsidR="001E31A1">
        <w:rPr>
          <w:rFonts w:ascii="Times New Roman" w:eastAsia="Times New Roman" w:hAnsi="Times New Roman" w:cs="Times New Roman"/>
          <w:b/>
          <w:sz w:val="20"/>
          <w:szCs w:val="20"/>
        </w:rPr>
        <w:t xml:space="preserve"> FINAL REPORTS, PART TWO</w:t>
      </w:r>
    </w:p>
    <w:p w14:paraId="0AE8730A" w14:textId="77777777" w:rsidR="003D3D12" w:rsidRDefault="003D3D12" w:rsidP="0065395E">
      <w:pPr>
        <w:spacing w:after="0" w:line="240" w:lineRule="auto"/>
        <w:ind w:left="-720" w:right="-360"/>
        <w:rPr>
          <w:rFonts w:ascii="Times New Roman" w:eastAsia="Times New Roman" w:hAnsi="Times New Roman" w:cs="Times New Roman"/>
          <w:b/>
          <w:sz w:val="20"/>
          <w:szCs w:val="20"/>
        </w:rPr>
      </w:pPr>
    </w:p>
    <w:p w14:paraId="12920F8B" w14:textId="086AF0DC" w:rsidR="003D3D12" w:rsidRDefault="003D3D12" w:rsidP="0065395E">
      <w:pPr>
        <w:spacing w:after="0" w:line="240" w:lineRule="auto"/>
        <w:ind w:left="-72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I will  be available during our exam time slot for final questions and wrap-up. May 3, but attendance is not required.</w:t>
      </w:r>
    </w:p>
    <w:p w14:paraId="3B7D6E77" w14:textId="77777777" w:rsidR="001E31A1" w:rsidRDefault="001E31A1" w:rsidP="0065395E">
      <w:pPr>
        <w:spacing w:after="0" w:line="240" w:lineRule="auto"/>
        <w:ind w:left="-720" w:right="-360"/>
        <w:rPr>
          <w:rFonts w:ascii="Times New Roman" w:eastAsia="Times New Roman" w:hAnsi="Times New Roman" w:cs="Times New Roman"/>
          <w:b/>
          <w:sz w:val="20"/>
          <w:szCs w:val="20"/>
        </w:rPr>
      </w:pPr>
    </w:p>
    <w:p w14:paraId="6D2E374D" w14:textId="77777777" w:rsidR="008F3FB9" w:rsidRDefault="008F3FB9" w:rsidP="0065395E">
      <w:pPr>
        <w:spacing w:after="0" w:line="240" w:lineRule="auto"/>
        <w:ind w:left="-720" w:right="-360"/>
        <w:rPr>
          <w:rFonts w:ascii="Times New Roman" w:eastAsia="Times New Roman" w:hAnsi="Times New Roman" w:cs="Times New Roman"/>
          <w:b/>
          <w:sz w:val="20"/>
          <w:szCs w:val="20"/>
        </w:rPr>
      </w:pPr>
    </w:p>
    <w:p w14:paraId="439736A7" w14:textId="74C9D86D" w:rsidR="001727D1" w:rsidRPr="00646B68" w:rsidRDefault="001727D1" w:rsidP="00646B68">
      <w:pPr>
        <w:rPr>
          <w:rFonts w:ascii="Times New Roman" w:eastAsia="Times New Roman" w:hAnsi="Times New Roman" w:cs="Times New Roman"/>
          <w:b/>
          <w:sz w:val="20"/>
          <w:szCs w:val="20"/>
        </w:rPr>
      </w:pPr>
    </w:p>
    <w:sectPr w:rsidR="001727D1" w:rsidRPr="00646B68" w:rsidSect="00E5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F13"/>
    <w:multiLevelType w:val="hybridMultilevel"/>
    <w:tmpl w:val="228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E7DD9"/>
    <w:multiLevelType w:val="hybridMultilevel"/>
    <w:tmpl w:val="6B74BA82"/>
    <w:lvl w:ilvl="0" w:tplc="12D84A2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5E"/>
    <w:rsid w:val="0006364C"/>
    <w:rsid w:val="00077446"/>
    <w:rsid w:val="0014237F"/>
    <w:rsid w:val="001727D1"/>
    <w:rsid w:val="00172F26"/>
    <w:rsid w:val="001A4C0F"/>
    <w:rsid w:val="001A630A"/>
    <w:rsid w:val="001D600E"/>
    <w:rsid w:val="001E31A1"/>
    <w:rsid w:val="00220CDE"/>
    <w:rsid w:val="002232E0"/>
    <w:rsid w:val="00270A77"/>
    <w:rsid w:val="002954BC"/>
    <w:rsid w:val="002C431C"/>
    <w:rsid w:val="002F2FE7"/>
    <w:rsid w:val="00365400"/>
    <w:rsid w:val="00377B82"/>
    <w:rsid w:val="003D3D12"/>
    <w:rsid w:val="00442B3E"/>
    <w:rsid w:val="0044768B"/>
    <w:rsid w:val="004D2B02"/>
    <w:rsid w:val="00557790"/>
    <w:rsid w:val="005B4A42"/>
    <w:rsid w:val="005C595E"/>
    <w:rsid w:val="00633841"/>
    <w:rsid w:val="00646B68"/>
    <w:rsid w:val="0065395E"/>
    <w:rsid w:val="00665828"/>
    <w:rsid w:val="00692FDE"/>
    <w:rsid w:val="006A1F1E"/>
    <w:rsid w:val="00721C9C"/>
    <w:rsid w:val="0073418B"/>
    <w:rsid w:val="007968DB"/>
    <w:rsid w:val="007A0563"/>
    <w:rsid w:val="007C3C7F"/>
    <w:rsid w:val="00821263"/>
    <w:rsid w:val="00847404"/>
    <w:rsid w:val="008976BC"/>
    <w:rsid w:val="008A7336"/>
    <w:rsid w:val="008D6002"/>
    <w:rsid w:val="008F3FB9"/>
    <w:rsid w:val="009661B5"/>
    <w:rsid w:val="009665F7"/>
    <w:rsid w:val="00981E5B"/>
    <w:rsid w:val="009F0CF3"/>
    <w:rsid w:val="009F19BE"/>
    <w:rsid w:val="00A0634F"/>
    <w:rsid w:val="00A21398"/>
    <w:rsid w:val="00A27EAD"/>
    <w:rsid w:val="00A70A11"/>
    <w:rsid w:val="00B17116"/>
    <w:rsid w:val="00B36AFB"/>
    <w:rsid w:val="00B46E7E"/>
    <w:rsid w:val="00B63F1F"/>
    <w:rsid w:val="00B64B0E"/>
    <w:rsid w:val="00B82E72"/>
    <w:rsid w:val="00BB5E01"/>
    <w:rsid w:val="00C1216A"/>
    <w:rsid w:val="00C77F30"/>
    <w:rsid w:val="00CF3F21"/>
    <w:rsid w:val="00D03C47"/>
    <w:rsid w:val="00D171AC"/>
    <w:rsid w:val="00D36832"/>
    <w:rsid w:val="00D521F2"/>
    <w:rsid w:val="00DD397A"/>
    <w:rsid w:val="00DD67D8"/>
    <w:rsid w:val="00DE42B6"/>
    <w:rsid w:val="00E23403"/>
    <w:rsid w:val="00E31AAA"/>
    <w:rsid w:val="00E51CF0"/>
    <w:rsid w:val="00EA06E9"/>
    <w:rsid w:val="00ED55B9"/>
    <w:rsid w:val="00EE3CA5"/>
    <w:rsid w:val="00F15282"/>
    <w:rsid w:val="00F43BDC"/>
    <w:rsid w:val="00F52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9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398"/>
    <w:rPr>
      <w:color w:val="0000FF" w:themeColor="hyperlink"/>
      <w:u w:val="single"/>
    </w:rPr>
  </w:style>
  <w:style w:type="paragraph" w:styleId="ListParagraph">
    <w:name w:val="List Paragraph"/>
    <w:basedOn w:val="Normal"/>
    <w:uiPriority w:val="34"/>
    <w:qFormat/>
    <w:rsid w:val="00D36832"/>
    <w:pPr>
      <w:ind w:left="720"/>
      <w:contextualSpacing/>
    </w:pPr>
  </w:style>
  <w:style w:type="paragraph" w:styleId="NoSpacing">
    <w:name w:val="No Spacing"/>
    <w:uiPriority w:val="1"/>
    <w:qFormat/>
    <w:rsid w:val="00D03C47"/>
    <w:pPr>
      <w:spacing w:after="0" w:line="240" w:lineRule="auto"/>
    </w:pPr>
  </w:style>
  <w:style w:type="character" w:styleId="FollowedHyperlink">
    <w:name w:val="FollowedHyperlink"/>
    <w:basedOn w:val="DefaultParagraphFont"/>
    <w:uiPriority w:val="99"/>
    <w:semiHidden/>
    <w:unhideWhenUsed/>
    <w:rsid w:val="001A4C0F"/>
    <w:rPr>
      <w:color w:val="800080" w:themeColor="followedHyperlink"/>
      <w:u w:val="single"/>
    </w:rPr>
  </w:style>
  <w:style w:type="paragraph" w:styleId="BalloonText">
    <w:name w:val="Balloon Text"/>
    <w:basedOn w:val="Normal"/>
    <w:link w:val="BalloonTextChar"/>
    <w:uiPriority w:val="99"/>
    <w:semiHidden/>
    <w:unhideWhenUsed/>
    <w:rsid w:val="002F2F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FE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5400"/>
    <w:rPr>
      <w:sz w:val="18"/>
      <w:szCs w:val="18"/>
    </w:rPr>
  </w:style>
  <w:style w:type="paragraph" w:styleId="CommentText">
    <w:name w:val="annotation text"/>
    <w:basedOn w:val="Normal"/>
    <w:link w:val="CommentTextChar"/>
    <w:uiPriority w:val="99"/>
    <w:semiHidden/>
    <w:unhideWhenUsed/>
    <w:rsid w:val="00365400"/>
    <w:pPr>
      <w:spacing w:line="240" w:lineRule="auto"/>
    </w:pPr>
    <w:rPr>
      <w:sz w:val="24"/>
      <w:szCs w:val="24"/>
    </w:rPr>
  </w:style>
  <w:style w:type="character" w:customStyle="1" w:styleId="CommentTextChar">
    <w:name w:val="Comment Text Char"/>
    <w:basedOn w:val="DefaultParagraphFont"/>
    <w:link w:val="CommentText"/>
    <w:uiPriority w:val="99"/>
    <w:semiHidden/>
    <w:rsid w:val="00365400"/>
    <w:rPr>
      <w:sz w:val="24"/>
      <w:szCs w:val="24"/>
    </w:rPr>
  </w:style>
  <w:style w:type="paragraph" w:styleId="CommentSubject">
    <w:name w:val="annotation subject"/>
    <w:basedOn w:val="CommentText"/>
    <w:next w:val="CommentText"/>
    <w:link w:val="CommentSubjectChar"/>
    <w:uiPriority w:val="99"/>
    <w:semiHidden/>
    <w:unhideWhenUsed/>
    <w:rsid w:val="00365400"/>
    <w:rPr>
      <w:b/>
      <w:bCs/>
      <w:sz w:val="20"/>
      <w:szCs w:val="20"/>
    </w:rPr>
  </w:style>
  <w:style w:type="character" w:customStyle="1" w:styleId="CommentSubjectChar">
    <w:name w:val="Comment Subject Char"/>
    <w:basedOn w:val="CommentTextChar"/>
    <w:link w:val="CommentSubject"/>
    <w:uiPriority w:val="99"/>
    <w:semiHidden/>
    <w:rsid w:val="003654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398"/>
    <w:rPr>
      <w:color w:val="0000FF" w:themeColor="hyperlink"/>
      <w:u w:val="single"/>
    </w:rPr>
  </w:style>
  <w:style w:type="paragraph" w:styleId="ListParagraph">
    <w:name w:val="List Paragraph"/>
    <w:basedOn w:val="Normal"/>
    <w:uiPriority w:val="34"/>
    <w:qFormat/>
    <w:rsid w:val="00D36832"/>
    <w:pPr>
      <w:ind w:left="720"/>
      <w:contextualSpacing/>
    </w:pPr>
  </w:style>
  <w:style w:type="paragraph" w:styleId="NoSpacing">
    <w:name w:val="No Spacing"/>
    <w:uiPriority w:val="1"/>
    <w:qFormat/>
    <w:rsid w:val="00D03C47"/>
    <w:pPr>
      <w:spacing w:after="0" w:line="240" w:lineRule="auto"/>
    </w:pPr>
  </w:style>
  <w:style w:type="character" w:styleId="FollowedHyperlink">
    <w:name w:val="FollowedHyperlink"/>
    <w:basedOn w:val="DefaultParagraphFont"/>
    <w:uiPriority w:val="99"/>
    <w:semiHidden/>
    <w:unhideWhenUsed/>
    <w:rsid w:val="001A4C0F"/>
    <w:rPr>
      <w:color w:val="800080" w:themeColor="followedHyperlink"/>
      <w:u w:val="single"/>
    </w:rPr>
  </w:style>
  <w:style w:type="paragraph" w:styleId="BalloonText">
    <w:name w:val="Balloon Text"/>
    <w:basedOn w:val="Normal"/>
    <w:link w:val="BalloonTextChar"/>
    <w:uiPriority w:val="99"/>
    <w:semiHidden/>
    <w:unhideWhenUsed/>
    <w:rsid w:val="002F2F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FE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5400"/>
    <w:rPr>
      <w:sz w:val="18"/>
      <w:szCs w:val="18"/>
    </w:rPr>
  </w:style>
  <w:style w:type="paragraph" w:styleId="CommentText">
    <w:name w:val="annotation text"/>
    <w:basedOn w:val="Normal"/>
    <w:link w:val="CommentTextChar"/>
    <w:uiPriority w:val="99"/>
    <w:semiHidden/>
    <w:unhideWhenUsed/>
    <w:rsid w:val="00365400"/>
    <w:pPr>
      <w:spacing w:line="240" w:lineRule="auto"/>
    </w:pPr>
    <w:rPr>
      <w:sz w:val="24"/>
      <w:szCs w:val="24"/>
    </w:rPr>
  </w:style>
  <w:style w:type="character" w:customStyle="1" w:styleId="CommentTextChar">
    <w:name w:val="Comment Text Char"/>
    <w:basedOn w:val="DefaultParagraphFont"/>
    <w:link w:val="CommentText"/>
    <w:uiPriority w:val="99"/>
    <w:semiHidden/>
    <w:rsid w:val="00365400"/>
    <w:rPr>
      <w:sz w:val="24"/>
      <w:szCs w:val="24"/>
    </w:rPr>
  </w:style>
  <w:style w:type="paragraph" w:styleId="CommentSubject">
    <w:name w:val="annotation subject"/>
    <w:basedOn w:val="CommentText"/>
    <w:next w:val="CommentText"/>
    <w:link w:val="CommentSubjectChar"/>
    <w:uiPriority w:val="99"/>
    <w:semiHidden/>
    <w:unhideWhenUsed/>
    <w:rsid w:val="00365400"/>
    <w:rPr>
      <w:b/>
      <w:bCs/>
      <w:sz w:val="20"/>
      <w:szCs w:val="20"/>
    </w:rPr>
  </w:style>
  <w:style w:type="character" w:customStyle="1" w:styleId="CommentSubjectChar">
    <w:name w:val="Comment Subject Char"/>
    <w:basedOn w:val="CommentTextChar"/>
    <w:link w:val="CommentSubject"/>
    <w:uiPriority w:val="99"/>
    <w:semiHidden/>
    <w:rsid w:val="003654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shapiro</cp:lastModifiedBy>
  <cp:revision>2</cp:revision>
  <dcterms:created xsi:type="dcterms:W3CDTF">2016-01-11T17:55:00Z</dcterms:created>
  <dcterms:modified xsi:type="dcterms:W3CDTF">2016-01-11T17:55:00Z</dcterms:modified>
</cp:coreProperties>
</file>